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8FF83" w14:textId="77777777" w:rsidR="00A07CE7" w:rsidRPr="005C3F37" w:rsidRDefault="00A07CE7" w:rsidP="00A07CE7">
      <w:pPr>
        <w:pStyle w:val="Title"/>
        <w:rPr>
          <w:sz w:val="44"/>
          <w:lang w:val="en-US"/>
        </w:rPr>
      </w:pPr>
      <w:bookmarkStart w:id="0" w:name="_GoBack"/>
      <w:bookmarkEnd w:id="0"/>
      <w:r w:rsidRPr="005C3F37">
        <w:rPr>
          <w:sz w:val="44"/>
          <w:lang w:val="en-US"/>
        </w:rPr>
        <w:t>How do consumers appreciate boars, barrows and immunocastrates?</w:t>
      </w:r>
    </w:p>
    <w:p w14:paraId="5F2F05B3" w14:textId="206AFD1B" w:rsidR="00A07CE7" w:rsidRPr="00A07CE7" w:rsidRDefault="00A07CE7">
      <w:pPr>
        <w:rPr>
          <w:lang w:val="en-US"/>
        </w:rPr>
      </w:pPr>
      <w:r w:rsidRPr="00A07CE7">
        <w:rPr>
          <w:lang w:val="en-US"/>
        </w:rPr>
        <w:t xml:space="preserve">Are you willing to perform a consumer trial to evaluate the </w:t>
      </w:r>
      <w:r w:rsidR="00F77062">
        <w:rPr>
          <w:lang w:val="en-US"/>
        </w:rPr>
        <w:t>sensory appreciation</w:t>
      </w:r>
      <w:r w:rsidRPr="00A07CE7">
        <w:rPr>
          <w:lang w:val="en-US"/>
        </w:rPr>
        <w:t xml:space="preserve"> of meat from boa</w:t>
      </w:r>
      <w:r w:rsidR="00F77062">
        <w:rPr>
          <w:lang w:val="en-US"/>
        </w:rPr>
        <w:t xml:space="preserve">rs, barrows and </w:t>
      </w:r>
      <w:proofErr w:type="spellStart"/>
      <w:r w:rsidR="00F77062">
        <w:rPr>
          <w:lang w:val="en-US"/>
        </w:rPr>
        <w:t>immunocastrates</w:t>
      </w:r>
      <w:proofErr w:type="spellEnd"/>
      <w:r w:rsidR="00F77062">
        <w:rPr>
          <w:lang w:val="en-US"/>
        </w:rPr>
        <w:t xml:space="preserve"> and</w:t>
      </w:r>
      <w:r>
        <w:rPr>
          <w:lang w:val="en-US"/>
        </w:rPr>
        <w:t xml:space="preserve"> </w:t>
      </w:r>
      <w:r w:rsidR="00F77062">
        <w:rPr>
          <w:lang w:val="en-US"/>
        </w:rPr>
        <w:t>consumer attitudes on these</w:t>
      </w:r>
      <w:r>
        <w:rPr>
          <w:lang w:val="en-US"/>
        </w:rPr>
        <w:t xml:space="preserve"> alternatives?</w:t>
      </w:r>
      <w:r w:rsidR="00791907">
        <w:rPr>
          <w:lang w:val="en-US"/>
        </w:rPr>
        <w:t xml:space="preserve"> Timing is January/February 2019.</w:t>
      </w:r>
    </w:p>
    <w:p w14:paraId="29FA9E50" w14:textId="77777777" w:rsidR="00A07CE7" w:rsidRPr="00F77062" w:rsidRDefault="00A07CE7" w:rsidP="000B08E5">
      <w:pPr>
        <w:pStyle w:val="Heading1"/>
        <w:rPr>
          <w:sz w:val="32"/>
        </w:rPr>
      </w:pPr>
      <w:r w:rsidRPr="00F77062">
        <w:rPr>
          <w:sz w:val="32"/>
        </w:rPr>
        <w:t>Context</w:t>
      </w:r>
    </w:p>
    <w:p w14:paraId="0E982753" w14:textId="025F666D" w:rsidR="00A07CE7" w:rsidRDefault="00A07CE7">
      <w:pPr>
        <w:rPr>
          <w:lang w:val="en-US"/>
        </w:rPr>
      </w:pPr>
      <w:r w:rsidRPr="00A07CE7">
        <w:rPr>
          <w:lang w:val="en-US"/>
        </w:rPr>
        <w:t xml:space="preserve">SUSI is a European project that wants to evaluate the sustainability in pork production with </w:t>
      </w:r>
      <w:proofErr w:type="spellStart"/>
      <w:r w:rsidRPr="00A07CE7">
        <w:rPr>
          <w:lang w:val="en-US"/>
        </w:rPr>
        <w:t>immunocastration</w:t>
      </w:r>
      <w:proofErr w:type="spellEnd"/>
      <w:r w:rsidRPr="00A07CE7">
        <w:rPr>
          <w:lang w:val="en-US"/>
        </w:rPr>
        <w:t xml:space="preserve">. </w:t>
      </w:r>
      <w:r>
        <w:rPr>
          <w:lang w:val="en-US"/>
        </w:rPr>
        <w:t xml:space="preserve">Consumers acceptance of </w:t>
      </w:r>
      <w:proofErr w:type="spellStart"/>
      <w:r>
        <w:rPr>
          <w:lang w:val="en-US"/>
        </w:rPr>
        <w:t>immunocastration</w:t>
      </w:r>
      <w:proofErr w:type="spellEnd"/>
      <w:r>
        <w:rPr>
          <w:lang w:val="en-US"/>
        </w:rPr>
        <w:t xml:space="preserve"> and sensory appreciation of the meat are important elements in this evaluation.</w:t>
      </w:r>
      <w:r w:rsidR="00F77062">
        <w:rPr>
          <w:lang w:val="en-US"/>
        </w:rPr>
        <w:t xml:space="preserve"> We would like to perform this study in as many countries as possible (10 maximum)</w:t>
      </w:r>
      <w:r w:rsidR="00FF1E8A">
        <w:rPr>
          <w:lang w:val="en-US"/>
        </w:rPr>
        <w:t xml:space="preserve"> and would really appreciate your help</w:t>
      </w:r>
      <w:r w:rsidR="00F77062">
        <w:rPr>
          <w:lang w:val="en-US"/>
        </w:rPr>
        <w:t xml:space="preserve">. Costs </w:t>
      </w:r>
      <w:proofErr w:type="spellStart"/>
      <w:r w:rsidR="00F77062">
        <w:rPr>
          <w:lang w:val="en-US"/>
        </w:rPr>
        <w:t>can not</w:t>
      </w:r>
      <w:proofErr w:type="spellEnd"/>
      <w:r w:rsidR="00F77062">
        <w:rPr>
          <w:lang w:val="en-US"/>
        </w:rPr>
        <w:t xml:space="preserve"> be refunded, but all material will be delivered free of charge and in each country, 1 author </w:t>
      </w:r>
      <w:r w:rsidR="00FF1E8A">
        <w:rPr>
          <w:lang w:val="en-US"/>
        </w:rPr>
        <w:t>can</w:t>
      </w:r>
      <w:r w:rsidR="00F77062">
        <w:rPr>
          <w:lang w:val="en-US"/>
        </w:rPr>
        <w:t xml:space="preserve"> be included to the final A1 publication.</w:t>
      </w:r>
    </w:p>
    <w:p w14:paraId="5F45A9CA" w14:textId="068C465B" w:rsidR="00A07CE7" w:rsidRPr="00F77062" w:rsidRDefault="000B08E5" w:rsidP="00EE38E4">
      <w:pPr>
        <w:pStyle w:val="Heading2"/>
        <w:jc w:val="left"/>
        <w:rPr>
          <w:sz w:val="24"/>
          <w:lang w:val="en-US"/>
        </w:rPr>
      </w:pPr>
      <w:r>
        <w:rPr>
          <w:sz w:val="24"/>
          <w:lang w:val="en-US"/>
        </w:rPr>
        <w:t>S</w:t>
      </w:r>
      <w:r w:rsidR="005C3F37" w:rsidRPr="00F77062">
        <w:rPr>
          <w:sz w:val="24"/>
          <w:lang w:val="en-US"/>
        </w:rPr>
        <w:t>amples</w:t>
      </w:r>
      <w:r>
        <w:rPr>
          <w:sz w:val="24"/>
          <w:lang w:val="en-US"/>
        </w:rPr>
        <w:t xml:space="preserve"> </w:t>
      </w:r>
    </w:p>
    <w:p w14:paraId="7436A9C8" w14:textId="31773642" w:rsidR="000B08E5" w:rsidRPr="000B08E5" w:rsidRDefault="00A07CE7" w:rsidP="000B08E5">
      <w:pPr>
        <w:pStyle w:val="ListParagraph"/>
        <w:numPr>
          <w:ilvl w:val="0"/>
          <w:numId w:val="1"/>
        </w:numPr>
        <w:ind w:left="1134"/>
        <w:rPr>
          <w:lang w:val="en-US"/>
        </w:rPr>
      </w:pPr>
      <w:r w:rsidRPr="000B08E5">
        <w:rPr>
          <w:lang w:val="en-US"/>
        </w:rPr>
        <w:t xml:space="preserve">Loin samples of 30 boars, 30 barrows and 30 </w:t>
      </w:r>
      <w:proofErr w:type="spellStart"/>
      <w:r w:rsidRPr="000B08E5">
        <w:rPr>
          <w:lang w:val="en-US"/>
        </w:rPr>
        <w:t>immunocastrates</w:t>
      </w:r>
      <w:proofErr w:type="spellEnd"/>
      <w:r w:rsidRPr="000B08E5">
        <w:rPr>
          <w:lang w:val="en-US"/>
        </w:rPr>
        <w:t xml:space="preserve"> </w:t>
      </w:r>
      <w:r w:rsidR="000B08E5">
        <w:rPr>
          <w:lang w:val="en-US"/>
        </w:rPr>
        <w:t>are</w:t>
      </w:r>
      <w:r w:rsidRPr="000B08E5">
        <w:rPr>
          <w:lang w:val="en-US"/>
        </w:rPr>
        <w:t xml:space="preserve"> collected in trial performed in Belgium. </w:t>
      </w:r>
    </w:p>
    <w:p w14:paraId="0E23CE87" w14:textId="584F45D4" w:rsidR="00A07CE7" w:rsidRPr="000B08E5" w:rsidRDefault="00456DB2" w:rsidP="000B08E5">
      <w:pPr>
        <w:pStyle w:val="ListParagraph"/>
        <w:numPr>
          <w:ilvl w:val="0"/>
          <w:numId w:val="1"/>
        </w:numPr>
        <w:ind w:left="1134" w:hanging="426"/>
        <w:rPr>
          <w:b/>
          <w:i/>
          <w:color w:val="0070C0"/>
          <w:lang w:val="en-US"/>
        </w:rPr>
      </w:pPr>
      <w:r w:rsidRPr="000B08E5">
        <w:rPr>
          <w:b/>
          <w:i/>
          <w:color w:val="0070C0"/>
          <w:lang w:val="en-US"/>
        </w:rPr>
        <w:t xml:space="preserve">Samples and test material </w:t>
      </w:r>
      <w:r w:rsidR="00C70195" w:rsidRPr="000B08E5">
        <w:rPr>
          <w:b/>
          <w:i/>
          <w:color w:val="0070C0"/>
          <w:lang w:val="en-US"/>
        </w:rPr>
        <w:t>will be shipped to you</w:t>
      </w:r>
      <w:r w:rsidR="00EE38E4" w:rsidRPr="000B08E5">
        <w:rPr>
          <w:b/>
          <w:i/>
          <w:color w:val="0070C0"/>
          <w:lang w:val="en-US"/>
        </w:rPr>
        <w:t>, free of charge</w:t>
      </w:r>
      <w:r w:rsidR="00C70195" w:rsidRPr="000B08E5">
        <w:rPr>
          <w:b/>
          <w:i/>
          <w:color w:val="0070C0"/>
          <w:lang w:val="en-US"/>
        </w:rPr>
        <w:t>.</w:t>
      </w:r>
    </w:p>
    <w:p w14:paraId="0EB6C2E0" w14:textId="04DCF3B6" w:rsidR="005C3F37" w:rsidRPr="00F77062" w:rsidRDefault="005C3F37" w:rsidP="00EE38E4">
      <w:pPr>
        <w:pStyle w:val="Heading2"/>
        <w:jc w:val="left"/>
        <w:rPr>
          <w:sz w:val="24"/>
          <w:lang w:val="en-US"/>
        </w:rPr>
      </w:pPr>
      <w:r w:rsidRPr="00F77062">
        <w:rPr>
          <w:sz w:val="24"/>
          <w:lang w:val="en-US"/>
        </w:rPr>
        <w:t>Sample</w:t>
      </w:r>
      <w:r w:rsidR="000B08E5">
        <w:rPr>
          <w:sz w:val="24"/>
          <w:lang w:val="en-US"/>
        </w:rPr>
        <w:t xml:space="preserve"> </w:t>
      </w:r>
      <w:r w:rsidRPr="00F77062">
        <w:rPr>
          <w:sz w:val="24"/>
          <w:lang w:val="en-US"/>
        </w:rPr>
        <w:t>preparation</w:t>
      </w:r>
    </w:p>
    <w:p w14:paraId="145EB6D6" w14:textId="77777777" w:rsidR="005C3F37" w:rsidRDefault="005C3F37" w:rsidP="00F77062">
      <w:pPr>
        <w:pStyle w:val="ListParagraph"/>
        <w:numPr>
          <w:ilvl w:val="0"/>
          <w:numId w:val="1"/>
        </w:numPr>
        <w:ind w:left="1134"/>
        <w:rPr>
          <w:lang w:val="en-US"/>
        </w:rPr>
      </w:pPr>
      <w:r w:rsidRPr="005C3F37">
        <w:rPr>
          <w:lang w:val="en-US"/>
        </w:rPr>
        <w:t xml:space="preserve">Grill 2000W (for example </w:t>
      </w:r>
      <w:proofErr w:type="spellStart"/>
      <w:r w:rsidRPr="005C3F37">
        <w:rPr>
          <w:lang w:val="en-US"/>
        </w:rPr>
        <w:t>Tefal</w:t>
      </w:r>
      <w:proofErr w:type="spellEnd"/>
      <w:r w:rsidRPr="005C3F37">
        <w:rPr>
          <w:lang w:val="en-US"/>
        </w:rPr>
        <w:t xml:space="preserve"> GC3060 for which extra plates can be ordered)</w:t>
      </w:r>
    </w:p>
    <w:p w14:paraId="244841E0" w14:textId="4E10E145" w:rsidR="000B08E5" w:rsidRPr="000B08E5" w:rsidRDefault="005C3F37" w:rsidP="00D77E1C">
      <w:pPr>
        <w:pStyle w:val="ListParagraph"/>
        <w:numPr>
          <w:ilvl w:val="0"/>
          <w:numId w:val="1"/>
        </w:numPr>
        <w:ind w:left="1134"/>
        <w:rPr>
          <w:lang w:val="en-US"/>
        </w:rPr>
      </w:pPr>
      <w:r w:rsidRPr="000B08E5">
        <w:rPr>
          <w:lang w:val="en-US"/>
        </w:rPr>
        <w:t>To internal temperature of 72°C</w:t>
      </w:r>
      <w:r w:rsidR="000B08E5" w:rsidRPr="000B08E5">
        <w:rPr>
          <w:lang w:val="en-US"/>
        </w:rPr>
        <w:t xml:space="preserve">, </w:t>
      </w:r>
      <w:r w:rsidR="000B08E5">
        <w:rPr>
          <w:lang w:val="en-US"/>
        </w:rPr>
        <w:t>s</w:t>
      </w:r>
      <w:r w:rsidRPr="000B08E5">
        <w:rPr>
          <w:lang w:val="en-US"/>
        </w:rPr>
        <w:t>amples should be prepared and served immediately</w:t>
      </w:r>
    </w:p>
    <w:p w14:paraId="65E9C029" w14:textId="6205DBB8" w:rsidR="00F77062" w:rsidRPr="000B08E5" w:rsidRDefault="00F77062" w:rsidP="000B08E5">
      <w:pPr>
        <w:pStyle w:val="ListParagraph"/>
        <w:numPr>
          <w:ilvl w:val="0"/>
          <w:numId w:val="1"/>
        </w:numPr>
        <w:ind w:left="1134"/>
        <w:rPr>
          <w:lang w:val="en-US"/>
        </w:rPr>
      </w:pPr>
      <w:r w:rsidRPr="000B08E5">
        <w:rPr>
          <w:b/>
          <w:i/>
          <w:color w:val="0070C0"/>
          <w:lang w:val="en-US"/>
        </w:rPr>
        <w:t xml:space="preserve">A standardized protocol for sample preparation </w:t>
      </w:r>
      <w:r w:rsidR="000B08E5">
        <w:rPr>
          <w:b/>
          <w:i/>
          <w:color w:val="0070C0"/>
          <w:lang w:val="en-US"/>
        </w:rPr>
        <w:t>will be provided</w:t>
      </w:r>
      <w:r w:rsidRPr="000B08E5">
        <w:rPr>
          <w:b/>
          <w:i/>
          <w:color w:val="0070C0"/>
          <w:lang w:val="en-US"/>
        </w:rPr>
        <w:t>.</w:t>
      </w:r>
    </w:p>
    <w:p w14:paraId="537DD031" w14:textId="14CF5781" w:rsidR="00A07CE7" w:rsidRPr="00F77062" w:rsidRDefault="005C3F37" w:rsidP="00EE38E4">
      <w:pPr>
        <w:pStyle w:val="Heading2"/>
        <w:jc w:val="left"/>
        <w:rPr>
          <w:sz w:val="24"/>
          <w:lang w:val="en-US"/>
        </w:rPr>
      </w:pPr>
      <w:r w:rsidRPr="00F77062">
        <w:rPr>
          <w:sz w:val="24"/>
          <w:lang w:val="en-US"/>
        </w:rPr>
        <w:t>Experimental set-up</w:t>
      </w:r>
      <w:r w:rsidR="000B08E5">
        <w:rPr>
          <w:noProof/>
          <w:lang w:val="en-GB" w:eastAsia="en-GB"/>
        </w:rPr>
        <w:drawing>
          <wp:inline distT="0" distB="0" distL="0" distR="0" wp14:anchorId="715CAA61" wp14:editId="201CBE6A">
            <wp:extent cx="6661150" cy="1631950"/>
            <wp:effectExtent l="0" t="0" r="635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D870C" w14:textId="0274ECBC" w:rsidR="000B08E5" w:rsidRPr="000B08E5" w:rsidRDefault="000B08E5" w:rsidP="000B08E5">
      <w:pPr>
        <w:ind w:left="709" w:hanging="1"/>
        <w:rPr>
          <w:lang w:val="en-US"/>
        </w:rPr>
      </w:pPr>
      <w:r w:rsidRPr="000B08E5">
        <w:rPr>
          <w:lang w:val="en-US"/>
        </w:rPr>
        <w:t>Step 1: sensory test</w:t>
      </w:r>
    </w:p>
    <w:p w14:paraId="12245E4B" w14:textId="77777777" w:rsidR="000B08E5" w:rsidRPr="000B08E5" w:rsidRDefault="00A07CE7" w:rsidP="000B08E5">
      <w:pPr>
        <w:pStyle w:val="ListParagraph"/>
        <w:numPr>
          <w:ilvl w:val="0"/>
          <w:numId w:val="3"/>
        </w:numPr>
        <w:rPr>
          <w:lang w:val="en-US"/>
        </w:rPr>
      </w:pPr>
      <w:r w:rsidRPr="000B08E5">
        <w:rPr>
          <w:lang w:val="en-US"/>
        </w:rPr>
        <w:t>Each sample should be divided and evaluated by at least</w:t>
      </w:r>
      <w:r w:rsidR="000B08E5" w:rsidRPr="000B08E5">
        <w:rPr>
          <w:lang w:val="en-US"/>
        </w:rPr>
        <w:t xml:space="preserve"> 3 and preferably 6 consumers.</w:t>
      </w:r>
    </w:p>
    <w:p w14:paraId="1CA8C5D7" w14:textId="71B043C2" w:rsidR="00A07CE7" w:rsidRPr="000B08E5" w:rsidRDefault="00A07CE7" w:rsidP="000B08E5">
      <w:pPr>
        <w:pStyle w:val="ListParagraph"/>
        <w:numPr>
          <w:ilvl w:val="0"/>
          <w:numId w:val="3"/>
        </w:numPr>
        <w:rPr>
          <w:lang w:val="en-US"/>
        </w:rPr>
      </w:pPr>
      <w:r w:rsidRPr="000B08E5">
        <w:rPr>
          <w:lang w:val="en-US"/>
        </w:rPr>
        <w:t>Each consumer evaluates 4 samples according to a balanced design which will be provided by us.</w:t>
      </w:r>
    </w:p>
    <w:p w14:paraId="3A5B0617" w14:textId="77777777" w:rsidR="000B08E5" w:rsidRDefault="005C3F37" w:rsidP="000B08E5">
      <w:pPr>
        <w:pStyle w:val="ListParagraph"/>
        <w:numPr>
          <w:ilvl w:val="0"/>
          <w:numId w:val="3"/>
        </w:numPr>
        <w:rPr>
          <w:lang w:val="en-US"/>
        </w:rPr>
      </w:pPr>
      <w:r w:rsidRPr="000B08E5">
        <w:rPr>
          <w:lang w:val="en-US"/>
        </w:rPr>
        <w:t xml:space="preserve">This results in 23 sessions in total, with </w:t>
      </w:r>
      <w:r w:rsidR="00256A14" w:rsidRPr="000B08E5">
        <w:rPr>
          <w:lang w:val="en-US"/>
        </w:rPr>
        <w:t xml:space="preserve">at least 69, but </w:t>
      </w:r>
      <w:r w:rsidRPr="000B08E5">
        <w:rPr>
          <w:lang w:val="en-US"/>
        </w:rPr>
        <w:t>preferably 138 consumers in total</w:t>
      </w:r>
    </w:p>
    <w:p w14:paraId="3A0DD484" w14:textId="6BDDE304" w:rsidR="00F77062" w:rsidRPr="000B08E5" w:rsidRDefault="00F77062" w:rsidP="000B08E5">
      <w:pPr>
        <w:pStyle w:val="ListParagraph"/>
        <w:numPr>
          <w:ilvl w:val="0"/>
          <w:numId w:val="3"/>
        </w:numPr>
        <w:rPr>
          <w:b/>
          <w:i/>
          <w:color w:val="0070C0"/>
          <w:lang w:val="en-US"/>
        </w:rPr>
      </w:pPr>
      <w:r w:rsidRPr="000B08E5">
        <w:rPr>
          <w:b/>
          <w:i/>
          <w:color w:val="0070C0"/>
          <w:lang w:val="en-US"/>
        </w:rPr>
        <w:t>All questionnaires will be provided in English.</w:t>
      </w:r>
    </w:p>
    <w:p w14:paraId="1B3C67D4" w14:textId="06F1E237" w:rsidR="001717CC" w:rsidRPr="000B08E5" w:rsidRDefault="000B08E5" w:rsidP="00F77062">
      <w:pPr>
        <w:ind w:left="709" w:hanging="1"/>
        <w:rPr>
          <w:lang w:val="en-US"/>
        </w:rPr>
      </w:pPr>
      <w:r w:rsidRPr="000B08E5">
        <w:rPr>
          <w:lang w:val="en-US"/>
        </w:rPr>
        <w:t xml:space="preserve">Step 2: </w:t>
      </w:r>
      <w:r w:rsidR="001717CC" w:rsidRPr="000B08E5">
        <w:rPr>
          <w:lang w:val="en-US"/>
        </w:rPr>
        <w:t xml:space="preserve">Sensitivity </w:t>
      </w:r>
      <w:r w:rsidRPr="000B08E5">
        <w:rPr>
          <w:lang w:val="en-US"/>
        </w:rPr>
        <w:t>test</w:t>
      </w:r>
    </w:p>
    <w:p w14:paraId="74BC7199" w14:textId="3259E74C" w:rsidR="001717CC" w:rsidRDefault="000B08E5" w:rsidP="000B08E5">
      <w:pPr>
        <w:pStyle w:val="ListParagraph"/>
        <w:numPr>
          <w:ilvl w:val="0"/>
          <w:numId w:val="3"/>
        </w:numPr>
        <w:rPr>
          <w:b/>
          <w:i/>
          <w:color w:val="0070C0"/>
          <w:lang w:val="en-US"/>
        </w:rPr>
      </w:pPr>
      <w:r>
        <w:rPr>
          <w:b/>
          <w:i/>
          <w:color w:val="0070C0"/>
          <w:lang w:val="en-US"/>
        </w:rPr>
        <w:t xml:space="preserve">Test strips: </w:t>
      </w:r>
      <w:r w:rsidR="001717CC" w:rsidRPr="001717CC">
        <w:rPr>
          <w:b/>
          <w:i/>
          <w:color w:val="0070C0"/>
          <w:lang w:val="en-US"/>
        </w:rPr>
        <w:t>A standardized protocol</w:t>
      </w:r>
      <w:r w:rsidR="001717CC">
        <w:rPr>
          <w:b/>
          <w:i/>
          <w:color w:val="0070C0"/>
          <w:lang w:val="en-US"/>
        </w:rPr>
        <w:t xml:space="preserve"> </w:t>
      </w:r>
      <w:r w:rsidR="0020543C">
        <w:rPr>
          <w:b/>
          <w:i/>
          <w:color w:val="0070C0"/>
          <w:lang w:val="en-US"/>
        </w:rPr>
        <w:t xml:space="preserve">and score card </w:t>
      </w:r>
      <w:r w:rsidR="001717CC">
        <w:rPr>
          <w:b/>
          <w:i/>
          <w:color w:val="0070C0"/>
          <w:lang w:val="en-US"/>
        </w:rPr>
        <w:t>for checking sensitivity will be provided</w:t>
      </w:r>
      <w:r>
        <w:rPr>
          <w:b/>
          <w:i/>
          <w:color w:val="0070C0"/>
          <w:lang w:val="en-US"/>
        </w:rPr>
        <w:t>, free of charge</w:t>
      </w:r>
    </w:p>
    <w:p w14:paraId="2D88BCD8" w14:textId="23A32996" w:rsidR="001717CC" w:rsidRPr="000B08E5" w:rsidRDefault="000B08E5" w:rsidP="000B08E5">
      <w:pPr>
        <w:ind w:left="709" w:hanging="1"/>
        <w:rPr>
          <w:lang w:val="en-US"/>
        </w:rPr>
      </w:pPr>
      <w:r w:rsidRPr="000B08E5">
        <w:rPr>
          <w:lang w:val="en-US"/>
        </w:rPr>
        <w:t xml:space="preserve">Step 3: </w:t>
      </w:r>
      <w:r w:rsidR="001717CC" w:rsidRPr="000B08E5">
        <w:rPr>
          <w:lang w:val="en-US"/>
        </w:rPr>
        <w:t>Attitude check</w:t>
      </w:r>
    </w:p>
    <w:p w14:paraId="3D20B085" w14:textId="4C1BA8A1" w:rsidR="001717CC" w:rsidRDefault="001717CC" w:rsidP="000B08E5">
      <w:pPr>
        <w:pStyle w:val="ListParagraph"/>
        <w:numPr>
          <w:ilvl w:val="0"/>
          <w:numId w:val="3"/>
        </w:numPr>
        <w:rPr>
          <w:b/>
          <w:i/>
          <w:color w:val="0070C0"/>
          <w:lang w:val="en-US"/>
        </w:rPr>
      </w:pPr>
      <w:r>
        <w:rPr>
          <w:b/>
          <w:i/>
          <w:color w:val="0070C0"/>
          <w:lang w:val="en-US"/>
        </w:rPr>
        <w:t>Video will be provided in English</w:t>
      </w:r>
    </w:p>
    <w:p w14:paraId="4C0F4A67" w14:textId="3BB34FF7" w:rsidR="001717CC" w:rsidRPr="000B08E5" w:rsidRDefault="001717CC" w:rsidP="000B08E5">
      <w:pPr>
        <w:pStyle w:val="ListParagraph"/>
        <w:numPr>
          <w:ilvl w:val="0"/>
          <w:numId w:val="3"/>
        </w:numPr>
        <w:rPr>
          <w:b/>
          <w:i/>
          <w:color w:val="0070C0"/>
          <w:lang w:val="en-US"/>
        </w:rPr>
      </w:pPr>
      <w:r w:rsidRPr="001717CC">
        <w:rPr>
          <w:b/>
          <w:i/>
          <w:color w:val="0070C0"/>
          <w:lang w:val="en-US"/>
        </w:rPr>
        <w:t>Online</w:t>
      </w:r>
      <w:r>
        <w:rPr>
          <w:b/>
          <w:i/>
          <w:color w:val="0070C0"/>
          <w:lang w:val="en-US"/>
        </w:rPr>
        <w:t xml:space="preserve"> </w:t>
      </w:r>
      <w:r w:rsidR="000B08E5">
        <w:rPr>
          <w:b/>
          <w:i/>
          <w:color w:val="0070C0"/>
          <w:lang w:val="en-US"/>
        </w:rPr>
        <w:t>(</w:t>
      </w:r>
      <w:r>
        <w:rPr>
          <w:b/>
          <w:i/>
          <w:color w:val="0070C0"/>
          <w:lang w:val="en-US"/>
        </w:rPr>
        <w:t>or paper</w:t>
      </w:r>
      <w:r w:rsidR="000B08E5">
        <w:rPr>
          <w:b/>
          <w:i/>
          <w:color w:val="0070C0"/>
          <w:lang w:val="en-US"/>
        </w:rPr>
        <w:t>)</w:t>
      </w:r>
      <w:r w:rsidRPr="001717CC">
        <w:rPr>
          <w:b/>
          <w:i/>
          <w:color w:val="0070C0"/>
          <w:lang w:val="en-US"/>
        </w:rPr>
        <w:t xml:space="preserve"> questionnaire will be </w:t>
      </w:r>
      <w:r>
        <w:rPr>
          <w:b/>
          <w:i/>
          <w:color w:val="0070C0"/>
          <w:lang w:val="en-US"/>
        </w:rPr>
        <w:t>provided</w:t>
      </w:r>
    </w:p>
    <w:p w14:paraId="3F9EAF29" w14:textId="77777777" w:rsidR="00A07CE7" w:rsidRDefault="00A07CE7" w:rsidP="00F77062">
      <w:pPr>
        <w:ind w:left="709" w:hanging="1"/>
        <w:rPr>
          <w:rStyle w:val="IntenseEmphasis"/>
          <w:lang w:val="en-US"/>
        </w:rPr>
      </w:pPr>
    </w:p>
    <w:tbl>
      <w:tblPr>
        <w:tblStyle w:val="TableGrid"/>
        <w:tblW w:w="8589" w:type="dxa"/>
        <w:tblInd w:w="7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807"/>
        <w:gridCol w:w="2782"/>
      </w:tblGrid>
      <w:tr w:rsidR="0089180D" w:rsidRPr="0089180D" w14:paraId="48F77FA1" w14:textId="77777777" w:rsidTr="007A3531">
        <w:trPr>
          <w:trHeight w:val="850"/>
        </w:trPr>
        <w:tc>
          <w:tcPr>
            <w:tcW w:w="5807" w:type="dxa"/>
          </w:tcPr>
          <w:p w14:paraId="6BA24C97" w14:textId="77777777" w:rsidR="0089180D" w:rsidRPr="0089180D" w:rsidRDefault="0089180D" w:rsidP="00BD0A19">
            <w:pPr>
              <w:rPr>
                <w:rStyle w:val="IntenseEmphasis"/>
                <w:b w:val="0"/>
                <w:i w:val="0"/>
                <w:lang w:val="en-US"/>
              </w:rPr>
            </w:pPr>
            <w:r w:rsidRPr="0089180D">
              <w:rPr>
                <w:lang w:val="en-US"/>
              </w:rPr>
              <w:br w:type="page"/>
              <w:t>Are you willing to participate?</w:t>
            </w:r>
          </w:p>
        </w:tc>
        <w:tc>
          <w:tcPr>
            <w:tcW w:w="2782" w:type="dxa"/>
          </w:tcPr>
          <w:p w14:paraId="4C6139E9" w14:textId="77777777" w:rsidR="0089180D" w:rsidRPr="0089180D" w:rsidRDefault="0089180D" w:rsidP="00BD0A19">
            <w:pPr>
              <w:rPr>
                <w:rStyle w:val="IntenseEmphasis"/>
                <w:b w:val="0"/>
                <w:i w:val="0"/>
                <w:lang w:val="en-US"/>
              </w:rPr>
            </w:pPr>
            <w:r>
              <w:rPr>
                <w:rStyle w:val="IntenseEmphasis"/>
                <w:b w:val="0"/>
                <w:i w:val="0"/>
                <w:lang w:val="en-US"/>
              </w:rPr>
              <w:t>Yes / Possibly / No</w:t>
            </w:r>
          </w:p>
        </w:tc>
      </w:tr>
      <w:tr w:rsidR="0089180D" w:rsidRPr="0089180D" w14:paraId="19912BA7" w14:textId="77777777" w:rsidTr="007A3531">
        <w:trPr>
          <w:trHeight w:val="850"/>
        </w:trPr>
        <w:tc>
          <w:tcPr>
            <w:tcW w:w="5807" w:type="dxa"/>
          </w:tcPr>
          <w:p w14:paraId="5683F4E1" w14:textId="77777777" w:rsidR="0089180D" w:rsidRDefault="0089180D" w:rsidP="00BD0A19">
            <w:pPr>
              <w:rPr>
                <w:ins w:id="1" w:author="Alice Van den Broeke" w:date="2018-10-22T12:12:00Z"/>
                <w:rStyle w:val="IntenseEmphasis"/>
                <w:b w:val="0"/>
                <w:i w:val="0"/>
                <w:lang w:val="en-US"/>
              </w:rPr>
            </w:pPr>
            <w:r w:rsidRPr="0089180D">
              <w:rPr>
                <w:rStyle w:val="IntenseEmphasis"/>
                <w:b w:val="0"/>
                <w:i w:val="0"/>
                <w:lang w:val="en-US"/>
              </w:rPr>
              <w:t>Are you able to perform this trial in January/February 2019?</w:t>
            </w:r>
          </w:p>
          <w:p w14:paraId="59E8111D" w14:textId="1F64F45B" w:rsidR="001717CC" w:rsidRPr="0089180D" w:rsidRDefault="001717CC" w:rsidP="00BD0A19">
            <w:pPr>
              <w:rPr>
                <w:rStyle w:val="IntenseEmphasis"/>
                <w:b w:val="0"/>
                <w:i w:val="0"/>
                <w:lang w:val="en-US"/>
              </w:rPr>
            </w:pPr>
            <w:ins w:id="2" w:author="Alice Van den Broeke" w:date="2018-10-22T12:12:00Z">
              <w:r>
                <w:rPr>
                  <w:rStyle w:val="IntenseEmphasis"/>
                  <w:b w:val="0"/>
                  <w:i w:val="0"/>
                  <w:lang w:val="en-US"/>
                </w:rPr>
                <w:t>If not, when are you able to perform the trial?</w:t>
              </w:r>
            </w:ins>
          </w:p>
        </w:tc>
        <w:tc>
          <w:tcPr>
            <w:tcW w:w="2782" w:type="dxa"/>
          </w:tcPr>
          <w:p w14:paraId="36E56645" w14:textId="77777777" w:rsidR="0089180D" w:rsidRPr="0089180D" w:rsidRDefault="0089180D" w:rsidP="00BD0A19">
            <w:pPr>
              <w:rPr>
                <w:rStyle w:val="IntenseEmphasis"/>
                <w:b w:val="0"/>
                <w:i w:val="0"/>
                <w:lang w:val="en-US"/>
              </w:rPr>
            </w:pPr>
            <w:r>
              <w:rPr>
                <w:rStyle w:val="IntenseEmphasis"/>
                <w:b w:val="0"/>
                <w:i w:val="0"/>
                <w:lang w:val="en-US"/>
              </w:rPr>
              <w:t>Yes / No</w:t>
            </w:r>
          </w:p>
        </w:tc>
      </w:tr>
      <w:tr w:rsidR="0089180D" w:rsidRPr="0089180D" w14:paraId="59BFCC45" w14:textId="77777777" w:rsidTr="007A3531">
        <w:trPr>
          <w:trHeight w:val="850"/>
        </w:trPr>
        <w:tc>
          <w:tcPr>
            <w:tcW w:w="5807" w:type="dxa"/>
          </w:tcPr>
          <w:p w14:paraId="71445D30" w14:textId="77777777" w:rsidR="0089180D" w:rsidRDefault="0089180D" w:rsidP="00BD0A19">
            <w:pPr>
              <w:rPr>
                <w:rStyle w:val="IntenseEmphasis"/>
                <w:b w:val="0"/>
                <w:i w:val="0"/>
                <w:lang w:val="en-US"/>
              </w:rPr>
            </w:pPr>
            <w:r w:rsidRPr="0089180D">
              <w:rPr>
                <w:rStyle w:val="IntenseEmphasis"/>
                <w:b w:val="0"/>
                <w:i w:val="0"/>
                <w:lang w:val="en-US"/>
              </w:rPr>
              <w:t>Do you have sensory boots?</w:t>
            </w:r>
          </w:p>
          <w:p w14:paraId="66B7EB21" w14:textId="77777777" w:rsidR="0089180D" w:rsidRPr="0089180D" w:rsidRDefault="0089180D" w:rsidP="00BD0A19">
            <w:pPr>
              <w:rPr>
                <w:rStyle w:val="IntenseEmphasis"/>
                <w:b w:val="0"/>
                <w:i w:val="0"/>
                <w:lang w:val="en-US"/>
              </w:rPr>
            </w:pPr>
          </w:p>
        </w:tc>
        <w:tc>
          <w:tcPr>
            <w:tcW w:w="2782" w:type="dxa"/>
          </w:tcPr>
          <w:p w14:paraId="38C43205" w14:textId="77777777" w:rsidR="0089180D" w:rsidRPr="0089180D" w:rsidRDefault="0089180D" w:rsidP="00BD0A19">
            <w:pPr>
              <w:rPr>
                <w:rStyle w:val="IntenseEmphasis"/>
                <w:b w:val="0"/>
                <w:i w:val="0"/>
                <w:lang w:val="en-US"/>
              </w:rPr>
            </w:pPr>
            <w:r>
              <w:rPr>
                <w:rStyle w:val="IntenseEmphasis"/>
                <w:b w:val="0"/>
                <w:i w:val="0"/>
                <w:lang w:val="en-US"/>
              </w:rPr>
              <w:t>Yes / No</w:t>
            </w:r>
          </w:p>
        </w:tc>
      </w:tr>
      <w:tr w:rsidR="0089180D" w:rsidRPr="000B08E5" w14:paraId="06875534" w14:textId="77777777" w:rsidTr="007A3531">
        <w:trPr>
          <w:trHeight w:val="850"/>
        </w:trPr>
        <w:tc>
          <w:tcPr>
            <w:tcW w:w="5807" w:type="dxa"/>
          </w:tcPr>
          <w:p w14:paraId="2E0C66D5" w14:textId="77777777" w:rsidR="0089180D" w:rsidRPr="0089180D" w:rsidRDefault="0089180D" w:rsidP="00BD0A19">
            <w:pPr>
              <w:rPr>
                <w:rStyle w:val="IntenseEmphasis"/>
                <w:b w:val="0"/>
                <w:i w:val="0"/>
                <w:lang w:val="en-US"/>
              </w:rPr>
            </w:pPr>
            <w:r>
              <w:rPr>
                <w:rStyle w:val="IntenseEmphasis"/>
                <w:b w:val="0"/>
                <w:i w:val="0"/>
                <w:lang w:val="en-US"/>
              </w:rPr>
              <w:t>If yes, please indicate the number of boots</w:t>
            </w:r>
          </w:p>
        </w:tc>
        <w:tc>
          <w:tcPr>
            <w:tcW w:w="2782" w:type="dxa"/>
          </w:tcPr>
          <w:p w14:paraId="2CD1C535" w14:textId="77777777" w:rsidR="0089180D" w:rsidRPr="0089180D" w:rsidRDefault="0089180D" w:rsidP="00BD0A19">
            <w:pPr>
              <w:rPr>
                <w:rStyle w:val="IntenseEmphasis"/>
                <w:b w:val="0"/>
                <w:i w:val="0"/>
                <w:lang w:val="en-US"/>
              </w:rPr>
            </w:pPr>
          </w:p>
        </w:tc>
      </w:tr>
      <w:tr w:rsidR="0089180D" w:rsidRPr="000B08E5" w14:paraId="0F1FF56B" w14:textId="77777777" w:rsidTr="007A3531">
        <w:trPr>
          <w:trHeight w:val="850"/>
        </w:trPr>
        <w:tc>
          <w:tcPr>
            <w:tcW w:w="5807" w:type="dxa"/>
          </w:tcPr>
          <w:p w14:paraId="10DC624B" w14:textId="77777777" w:rsidR="0089180D" w:rsidRPr="0089180D" w:rsidRDefault="0089180D" w:rsidP="00BD0A19">
            <w:pPr>
              <w:rPr>
                <w:rStyle w:val="IntenseEmphasis"/>
                <w:b w:val="0"/>
                <w:i w:val="0"/>
                <w:lang w:val="en-US"/>
              </w:rPr>
            </w:pPr>
            <w:r w:rsidRPr="0089180D">
              <w:rPr>
                <w:rStyle w:val="IntenseEmphasis"/>
                <w:b w:val="0"/>
                <w:i w:val="0"/>
                <w:lang w:val="en-US"/>
              </w:rPr>
              <w:t>If not, are you able to standardize the conditions as much as possible?</w:t>
            </w:r>
          </w:p>
        </w:tc>
        <w:tc>
          <w:tcPr>
            <w:tcW w:w="2782" w:type="dxa"/>
          </w:tcPr>
          <w:p w14:paraId="71B385C6" w14:textId="77777777" w:rsidR="0089180D" w:rsidRPr="0089180D" w:rsidRDefault="0089180D" w:rsidP="00BD0A19">
            <w:pPr>
              <w:rPr>
                <w:rStyle w:val="IntenseEmphasis"/>
                <w:b w:val="0"/>
                <w:i w:val="0"/>
                <w:lang w:val="en-US"/>
              </w:rPr>
            </w:pPr>
          </w:p>
        </w:tc>
      </w:tr>
      <w:tr w:rsidR="0089180D" w:rsidRPr="000B08E5" w14:paraId="06E17862" w14:textId="77777777" w:rsidTr="007A3531">
        <w:trPr>
          <w:trHeight w:val="850"/>
        </w:trPr>
        <w:tc>
          <w:tcPr>
            <w:tcW w:w="5807" w:type="dxa"/>
          </w:tcPr>
          <w:p w14:paraId="5816C058" w14:textId="77777777" w:rsidR="0089180D" w:rsidRPr="0089180D" w:rsidRDefault="0089180D" w:rsidP="00BD0A19">
            <w:pPr>
              <w:rPr>
                <w:rStyle w:val="IntenseEmphasis"/>
                <w:b w:val="0"/>
                <w:i w:val="0"/>
                <w:lang w:val="en-US"/>
              </w:rPr>
            </w:pPr>
            <w:r>
              <w:rPr>
                <w:rStyle w:val="IntenseEmphasis"/>
                <w:b w:val="0"/>
                <w:i w:val="0"/>
                <w:lang w:val="en-US"/>
              </w:rPr>
              <w:t>How many consumers can you include per session?</w:t>
            </w:r>
          </w:p>
        </w:tc>
        <w:tc>
          <w:tcPr>
            <w:tcW w:w="2782" w:type="dxa"/>
          </w:tcPr>
          <w:p w14:paraId="7BDDCBD4" w14:textId="77777777" w:rsidR="0089180D" w:rsidRPr="0089180D" w:rsidRDefault="0089180D" w:rsidP="00BD0A19">
            <w:pPr>
              <w:rPr>
                <w:rStyle w:val="IntenseEmphasis"/>
                <w:b w:val="0"/>
                <w:i w:val="0"/>
                <w:lang w:val="en-US"/>
              </w:rPr>
            </w:pPr>
          </w:p>
        </w:tc>
      </w:tr>
      <w:tr w:rsidR="0089180D" w:rsidRPr="0089180D" w14:paraId="27357A8D" w14:textId="77777777" w:rsidTr="007A3531">
        <w:trPr>
          <w:trHeight w:val="850"/>
        </w:trPr>
        <w:tc>
          <w:tcPr>
            <w:tcW w:w="5807" w:type="dxa"/>
          </w:tcPr>
          <w:p w14:paraId="12D3FE87" w14:textId="77777777" w:rsidR="0089180D" w:rsidRPr="0089180D" w:rsidRDefault="0089180D" w:rsidP="00BD0A19">
            <w:pPr>
              <w:rPr>
                <w:rStyle w:val="IntenseEmphasis"/>
                <w:b w:val="0"/>
                <w:i w:val="0"/>
                <w:lang w:val="en-US"/>
              </w:rPr>
            </w:pPr>
            <w:r>
              <w:rPr>
                <w:rStyle w:val="IntenseEmphasis"/>
                <w:b w:val="0"/>
                <w:i w:val="0"/>
                <w:lang w:val="en-US"/>
              </w:rPr>
              <w:t>Are you able to perform 23 sessions in total?</w:t>
            </w:r>
          </w:p>
        </w:tc>
        <w:tc>
          <w:tcPr>
            <w:tcW w:w="2782" w:type="dxa"/>
          </w:tcPr>
          <w:p w14:paraId="69D839FC" w14:textId="77777777" w:rsidR="0089180D" w:rsidRPr="0089180D" w:rsidRDefault="0089180D" w:rsidP="00BD0A19">
            <w:pPr>
              <w:rPr>
                <w:rStyle w:val="IntenseEmphasis"/>
                <w:b w:val="0"/>
                <w:i w:val="0"/>
                <w:lang w:val="en-US"/>
              </w:rPr>
            </w:pPr>
            <w:r>
              <w:rPr>
                <w:rStyle w:val="IntenseEmphasis"/>
                <w:b w:val="0"/>
                <w:i w:val="0"/>
                <w:lang w:val="en-US"/>
              </w:rPr>
              <w:t>Yes / No</w:t>
            </w:r>
          </w:p>
        </w:tc>
      </w:tr>
      <w:tr w:rsidR="0089180D" w:rsidRPr="0089180D" w14:paraId="520069BC" w14:textId="77777777" w:rsidTr="007A3531">
        <w:trPr>
          <w:trHeight w:val="850"/>
        </w:trPr>
        <w:tc>
          <w:tcPr>
            <w:tcW w:w="5807" w:type="dxa"/>
          </w:tcPr>
          <w:p w14:paraId="49AB2C51" w14:textId="77777777" w:rsidR="0089180D" w:rsidRPr="0089180D" w:rsidRDefault="0089180D" w:rsidP="00BD0A19">
            <w:pPr>
              <w:rPr>
                <w:rStyle w:val="IntenseEmphasis"/>
                <w:b w:val="0"/>
                <w:i w:val="0"/>
                <w:lang w:val="en-US"/>
              </w:rPr>
            </w:pPr>
            <w:r w:rsidRPr="0089180D">
              <w:rPr>
                <w:rStyle w:val="IntenseEmphasis"/>
                <w:b w:val="0"/>
                <w:i w:val="0"/>
                <w:lang w:val="en-US"/>
              </w:rPr>
              <w:t xml:space="preserve">Are you able to include a </w:t>
            </w:r>
            <w:proofErr w:type="spellStart"/>
            <w:r w:rsidRPr="0089180D">
              <w:rPr>
                <w:rStyle w:val="IntenseEmphasis"/>
                <w:b w:val="0"/>
                <w:i w:val="0"/>
                <w:lang w:val="en-US"/>
              </w:rPr>
              <w:t>representive</w:t>
            </w:r>
            <w:proofErr w:type="spellEnd"/>
            <w:r w:rsidRPr="0089180D">
              <w:rPr>
                <w:rStyle w:val="IntenseEmphasis"/>
                <w:b w:val="0"/>
                <w:i w:val="0"/>
                <w:lang w:val="en-US"/>
              </w:rPr>
              <w:t xml:space="preserve"> group of </w:t>
            </w:r>
            <w:proofErr w:type="gramStart"/>
            <w:r w:rsidRPr="0089180D">
              <w:rPr>
                <w:rStyle w:val="IntenseEmphasis"/>
                <w:b w:val="0"/>
                <w:i w:val="0"/>
                <w:lang w:val="en-US"/>
              </w:rPr>
              <w:t>consumers</w:t>
            </w:r>
            <w:proofErr w:type="gramEnd"/>
            <w:r w:rsidRPr="0089180D">
              <w:rPr>
                <w:rStyle w:val="IntenseEmphasis"/>
                <w:b w:val="0"/>
                <w:i w:val="0"/>
                <w:lang w:val="en-US"/>
              </w:rPr>
              <w:t xml:space="preserve"> </w:t>
            </w:r>
          </w:p>
          <w:p w14:paraId="46D00900" w14:textId="77777777" w:rsidR="0089180D" w:rsidRPr="0089180D" w:rsidRDefault="0089180D" w:rsidP="00BD0A19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b w:val="0"/>
                <w:i w:val="0"/>
                <w:lang w:val="en-US"/>
              </w:rPr>
            </w:pPr>
            <w:r w:rsidRPr="0089180D">
              <w:rPr>
                <w:rStyle w:val="IntenseEmphasis"/>
                <w:b w:val="0"/>
                <w:i w:val="0"/>
                <w:lang w:val="en-US"/>
              </w:rPr>
              <w:t>age 18 to 65, distributed according to demographics</w:t>
            </w:r>
          </w:p>
          <w:p w14:paraId="35F61C38" w14:textId="77777777" w:rsidR="0089180D" w:rsidRPr="0089180D" w:rsidRDefault="0089180D" w:rsidP="00BD0A19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b w:val="0"/>
                <w:i w:val="0"/>
                <w:lang w:val="en-US"/>
              </w:rPr>
            </w:pPr>
            <w:r w:rsidRPr="0089180D">
              <w:rPr>
                <w:rStyle w:val="IntenseEmphasis"/>
                <w:b w:val="0"/>
                <w:i w:val="0"/>
                <w:lang w:val="en-US"/>
              </w:rPr>
              <w:t>sex 50/50</w:t>
            </w:r>
          </w:p>
          <w:p w14:paraId="3DA5544E" w14:textId="7A656DFD" w:rsidR="0089180D" w:rsidRDefault="00791907" w:rsidP="00BD0A19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b w:val="0"/>
                <w:i w:val="0"/>
                <w:lang w:val="en-US"/>
              </w:rPr>
            </w:pPr>
            <w:r>
              <w:rPr>
                <w:rStyle w:val="IntenseEmphasis"/>
                <w:b w:val="0"/>
                <w:i w:val="0"/>
                <w:lang w:val="en-US"/>
              </w:rPr>
              <w:t>rural/</w:t>
            </w:r>
            <w:r w:rsidR="0089180D" w:rsidRPr="0089180D">
              <w:rPr>
                <w:rStyle w:val="IntenseEmphasis"/>
                <w:b w:val="0"/>
                <w:i w:val="0"/>
                <w:lang w:val="en-US"/>
              </w:rPr>
              <w:t>urban background</w:t>
            </w:r>
          </w:p>
          <w:p w14:paraId="0AA00483" w14:textId="77777777" w:rsidR="0089180D" w:rsidRDefault="0089180D" w:rsidP="0089180D">
            <w:pPr>
              <w:rPr>
                <w:rStyle w:val="IntenseEmphasis"/>
                <w:b w:val="0"/>
                <w:i w:val="0"/>
                <w:lang w:val="en-US"/>
              </w:rPr>
            </w:pPr>
          </w:p>
          <w:p w14:paraId="37D9D6B4" w14:textId="77777777" w:rsidR="0089180D" w:rsidRDefault="0089180D" w:rsidP="0089180D">
            <w:pPr>
              <w:rPr>
                <w:rStyle w:val="IntenseEmphasis"/>
                <w:b w:val="0"/>
                <w:i w:val="0"/>
                <w:lang w:val="en-US"/>
              </w:rPr>
            </w:pPr>
          </w:p>
          <w:p w14:paraId="3B0E8B50" w14:textId="77777777" w:rsidR="0089180D" w:rsidRPr="0089180D" w:rsidRDefault="0089180D" w:rsidP="0089180D">
            <w:pPr>
              <w:rPr>
                <w:rStyle w:val="IntenseEmphasis"/>
                <w:b w:val="0"/>
                <w:i w:val="0"/>
                <w:lang w:val="en-US"/>
              </w:rPr>
            </w:pPr>
            <w:r>
              <w:rPr>
                <w:rStyle w:val="IntenseEmphasis"/>
                <w:b w:val="0"/>
                <w:i w:val="0"/>
                <w:lang w:val="en-US"/>
              </w:rPr>
              <w:t>If not, please specify</w:t>
            </w:r>
          </w:p>
        </w:tc>
        <w:tc>
          <w:tcPr>
            <w:tcW w:w="2782" w:type="dxa"/>
          </w:tcPr>
          <w:p w14:paraId="38034053" w14:textId="77777777" w:rsidR="0089180D" w:rsidRDefault="0089180D" w:rsidP="00BD0A19">
            <w:pPr>
              <w:rPr>
                <w:rStyle w:val="IntenseEmphasis"/>
                <w:b w:val="0"/>
                <w:i w:val="0"/>
                <w:lang w:val="en-US"/>
              </w:rPr>
            </w:pPr>
            <w:r>
              <w:rPr>
                <w:rStyle w:val="IntenseEmphasis"/>
                <w:b w:val="0"/>
                <w:i w:val="0"/>
                <w:lang w:val="en-US"/>
              </w:rPr>
              <w:t>Yes / No</w:t>
            </w:r>
          </w:p>
          <w:p w14:paraId="6FC775D5" w14:textId="77777777" w:rsidR="0089180D" w:rsidRPr="0089180D" w:rsidRDefault="0089180D" w:rsidP="00BD0A19">
            <w:pPr>
              <w:rPr>
                <w:rStyle w:val="IntenseEmphasis"/>
                <w:b w:val="0"/>
                <w:i w:val="0"/>
                <w:lang w:val="en-US"/>
              </w:rPr>
            </w:pPr>
          </w:p>
        </w:tc>
      </w:tr>
      <w:tr w:rsidR="0089180D" w:rsidRPr="0089180D" w14:paraId="30C544B2" w14:textId="77777777" w:rsidTr="007A3531">
        <w:trPr>
          <w:trHeight w:val="850"/>
        </w:trPr>
        <w:tc>
          <w:tcPr>
            <w:tcW w:w="5807" w:type="dxa"/>
          </w:tcPr>
          <w:p w14:paraId="74E526CA" w14:textId="77777777" w:rsidR="0089180D" w:rsidRPr="0089180D" w:rsidRDefault="0089180D" w:rsidP="00BD0A19">
            <w:pPr>
              <w:rPr>
                <w:rStyle w:val="IntenseEmphasis"/>
                <w:b w:val="0"/>
                <w:i w:val="0"/>
                <w:lang w:val="en-US"/>
              </w:rPr>
            </w:pPr>
            <w:r w:rsidRPr="0089180D">
              <w:rPr>
                <w:rStyle w:val="IntenseEmphasis"/>
                <w:b w:val="0"/>
                <w:i w:val="0"/>
                <w:lang w:val="en-US"/>
              </w:rPr>
              <w:t>Can you perform the sensory study digital or on paper?</w:t>
            </w:r>
          </w:p>
        </w:tc>
        <w:tc>
          <w:tcPr>
            <w:tcW w:w="2782" w:type="dxa"/>
          </w:tcPr>
          <w:p w14:paraId="160DF6E4" w14:textId="77777777" w:rsidR="0089180D" w:rsidRPr="0089180D" w:rsidRDefault="0089180D" w:rsidP="00BD0A19">
            <w:pPr>
              <w:rPr>
                <w:rStyle w:val="IntenseEmphasis"/>
                <w:b w:val="0"/>
                <w:i w:val="0"/>
                <w:lang w:val="en-US"/>
              </w:rPr>
            </w:pPr>
            <w:r>
              <w:rPr>
                <w:rStyle w:val="IntenseEmphasis"/>
                <w:b w:val="0"/>
                <w:i w:val="0"/>
                <w:lang w:val="en-US"/>
              </w:rPr>
              <w:t>Digital / on paper</w:t>
            </w:r>
          </w:p>
        </w:tc>
      </w:tr>
      <w:tr w:rsidR="0089180D" w:rsidRPr="000B08E5" w14:paraId="07689950" w14:textId="77777777" w:rsidTr="007A3531">
        <w:trPr>
          <w:trHeight w:val="850"/>
        </w:trPr>
        <w:tc>
          <w:tcPr>
            <w:tcW w:w="5807" w:type="dxa"/>
          </w:tcPr>
          <w:p w14:paraId="1AE93F87" w14:textId="77777777" w:rsidR="0089180D" w:rsidRPr="0089180D" w:rsidRDefault="0089180D" w:rsidP="00BD0A19">
            <w:pPr>
              <w:rPr>
                <w:rStyle w:val="IntenseEmphasis"/>
                <w:b w:val="0"/>
                <w:i w:val="0"/>
                <w:lang w:val="en-US"/>
              </w:rPr>
            </w:pPr>
            <w:r w:rsidRPr="0089180D">
              <w:rPr>
                <w:rStyle w:val="IntenseEmphasis"/>
                <w:b w:val="0"/>
                <w:i w:val="0"/>
                <w:lang w:val="en-US"/>
              </w:rPr>
              <w:t xml:space="preserve">Can you perform the attitude questionnaire on a </w:t>
            </w:r>
            <w:proofErr w:type="gramStart"/>
            <w:r w:rsidRPr="0089180D">
              <w:rPr>
                <w:rStyle w:val="IntenseEmphasis"/>
                <w:b w:val="0"/>
                <w:i w:val="0"/>
                <w:lang w:val="en-US"/>
              </w:rPr>
              <w:t>computer</w:t>
            </w:r>
            <w:proofErr w:type="gramEnd"/>
          </w:p>
          <w:p w14:paraId="0136CFE0" w14:textId="77777777" w:rsidR="0089180D" w:rsidRPr="0089180D" w:rsidRDefault="0089180D" w:rsidP="00BD0A19">
            <w:pPr>
              <w:rPr>
                <w:rStyle w:val="IntenseEmphasis"/>
                <w:b w:val="0"/>
                <w:i w:val="0"/>
                <w:lang w:val="en-US"/>
              </w:rPr>
            </w:pPr>
            <w:r w:rsidRPr="0089180D">
              <w:rPr>
                <w:rStyle w:val="IntenseEmphasis"/>
                <w:b w:val="0"/>
                <w:i w:val="0"/>
                <w:lang w:val="en-US"/>
              </w:rPr>
              <w:t>(online questionnaire will be available)</w:t>
            </w:r>
          </w:p>
        </w:tc>
        <w:tc>
          <w:tcPr>
            <w:tcW w:w="2782" w:type="dxa"/>
          </w:tcPr>
          <w:p w14:paraId="2ED16FD6" w14:textId="77777777" w:rsidR="0089180D" w:rsidRDefault="0089180D" w:rsidP="00BD0A19">
            <w:pPr>
              <w:rPr>
                <w:rStyle w:val="IntenseEmphasis"/>
                <w:b w:val="0"/>
                <w:i w:val="0"/>
                <w:lang w:val="en-US"/>
              </w:rPr>
            </w:pPr>
            <w:r>
              <w:rPr>
                <w:rStyle w:val="IntenseEmphasis"/>
                <w:b w:val="0"/>
                <w:i w:val="0"/>
                <w:lang w:val="en-US"/>
              </w:rPr>
              <w:t>Digital online</w:t>
            </w:r>
          </w:p>
          <w:p w14:paraId="33BC25B5" w14:textId="77777777" w:rsidR="0089180D" w:rsidRDefault="0089180D" w:rsidP="00BD0A19">
            <w:pPr>
              <w:rPr>
                <w:rStyle w:val="IntenseEmphasis"/>
                <w:b w:val="0"/>
                <w:i w:val="0"/>
                <w:lang w:val="en-US"/>
              </w:rPr>
            </w:pPr>
            <w:r>
              <w:rPr>
                <w:rStyle w:val="IntenseEmphasis"/>
                <w:b w:val="0"/>
                <w:i w:val="0"/>
                <w:lang w:val="en-US"/>
              </w:rPr>
              <w:t>Digital not online</w:t>
            </w:r>
          </w:p>
          <w:p w14:paraId="53FF623D" w14:textId="77777777" w:rsidR="0089180D" w:rsidRPr="0089180D" w:rsidRDefault="0089180D" w:rsidP="00BD0A19">
            <w:pPr>
              <w:rPr>
                <w:rStyle w:val="IntenseEmphasis"/>
                <w:b w:val="0"/>
                <w:i w:val="0"/>
                <w:lang w:val="en-US"/>
              </w:rPr>
            </w:pPr>
            <w:r>
              <w:rPr>
                <w:rStyle w:val="IntenseEmphasis"/>
                <w:b w:val="0"/>
                <w:i w:val="0"/>
                <w:lang w:val="en-US"/>
              </w:rPr>
              <w:t>On paper</w:t>
            </w:r>
          </w:p>
        </w:tc>
      </w:tr>
      <w:tr w:rsidR="0089180D" w:rsidRPr="0089180D" w14:paraId="2AD2E418" w14:textId="77777777" w:rsidTr="007A3531">
        <w:trPr>
          <w:trHeight w:val="850"/>
        </w:trPr>
        <w:tc>
          <w:tcPr>
            <w:tcW w:w="5807" w:type="dxa"/>
          </w:tcPr>
          <w:p w14:paraId="52CE5772" w14:textId="77777777" w:rsidR="0089180D" w:rsidRPr="0089180D" w:rsidRDefault="0089180D" w:rsidP="00BD0A19">
            <w:pPr>
              <w:rPr>
                <w:rStyle w:val="IntenseEmphasis"/>
                <w:b w:val="0"/>
                <w:i w:val="0"/>
                <w:lang w:val="en-US"/>
              </w:rPr>
            </w:pPr>
            <w:r w:rsidRPr="0089180D">
              <w:rPr>
                <w:rStyle w:val="IntenseEmphasis"/>
                <w:b w:val="0"/>
                <w:i w:val="0"/>
                <w:lang w:val="en-US"/>
              </w:rPr>
              <w:t>If not, is there a possibility to show the video for the attitude questionnaire (without further interference)</w:t>
            </w:r>
          </w:p>
        </w:tc>
        <w:tc>
          <w:tcPr>
            <w:tcW w:w="2782" w:type="dxa"/>
          </w:tcPr>
          <w:p w14:paraId="50FD91E5" w14:textId="77777777" w:rsidR="0089180D" w:rsidRPr="0089180D" w:rsidRDefault="0089180D" w:rsidP="00BD0A19">
            <w:pPr>
              <w:rPr>
                <w:rStyle w:val="IntenseEmphasis"/>
                <w:b w:val="0"/>
                <w:i w:val="0"/>
                <w:lang w:val="en-US"/>
              </w:rPr>
            </w:pPr>
            <w:r>
              <w:rPr>
                <w:rStyle w:val="IntenseEmphasis"/>
                <w:b w:val="0"/>
                <w:i w:val="0"/>
                <w:lang w:val="en-US"/>
              </w:rPr>
              <w:t>Yes / No</w:t>
            </w:r>
          </w:p>
        </w:tc>
      </w:tr>
      <w:tr w:rsidR="0089180D" w:rsidRPr="0089180D" w14:paraId="66A8248D" w14:textId="77777777" w:rsidTr="007A3531">
        <w:trPr>
          <w:trHeight w:val="850"/>
        </w:trPr>
        <w:tc>
          <w:tcPr>
            <w:tcW w:w="5807" w:type="dxa"/>
          </w:tcPr>
          <w:p w14:paraId="778547C1" w14:textId="77777777" w:rsidR="0089180D" w:rsidRPr="0089180D" w:rsidRDefault="0089180D" w:rsidP="00BD0A19">
            <w:pPr>
              <w:rPr>
                <w:rStyle w:val="IntenseEmphasis"/>
                <w:b w:val="0"/>
                <w:i w:val="0"/>
                <w:lang w:val="en-US"/>
              </w:rPr>
            </w:pPr>
            <w:r>
              <w:rPr>
                <w:rStyle w:val="IntenseEmphasis"/>
                <w:b w:val="0"/>
                <w:i w:val="0"/>
                <w:lang w:val="en-US"/>
              </w:rPr>
              <w:t>Are you able to send the results by the end of March 2019?</w:t>
            </w:r>
          </w:p>
        </w:tc>
        <w:tc>
          <w:tcPr>
            <w:tcW w:w="2782" w:type="dxa"/>
          </w:tcPr>
          <w:p w14:paraId="4F1EAB8D" w14:textId="77777777" w:rsidR="0089180D" w:rsidRPr="0089180D" w:rsidRDefault="0089180D" w:rsidP="00BD0A19">
            <w:pPr>
              <w:rPr>
                <w:rStyle w:val="IntenseEmphasis"/>
                <w:b w:val="0"/>
                <w:i w:val="0"/>
                <w:lang w:val="en-US"/>
              </w:rPr>
            </w:pPr>
            <w:r>
              <w:rPr>
                <w:rStyle w:val="IntenseEmphasis"/>
                <w:b w:val="0"/>
                <w:i w:val="0"/>
                <w:lang w:val="en-US"/>
              </w:rPr>
              <w:t>Yes / No</w:t>
            </w:r>
          </w:p>
        </w:tc>
      </w:tr>
      <w:tr w:rsidR="007A3531" w:rsidRPr="0089180D" w14:paraId="1C96E264" w14:textId="77777777" w:rsidTr="007A3531">
        <w:trPr>
          <w:trHeight w:val="850"/>
        </w:trPr>
        <w:tc>
          <w:tcPr>
            <w:tcW w:w="5807" w:type="dxa"/>
          </w:tcPr>
          <w:p w14:paraId="5CEB9AA3" w14:textId="77777777" w:rsidR="007A3531" w:rsidRDefault="007A3531" w:rsidP="00BD0A19">
            <w:pPr>
              <w:rPr>
                <w:rStyle w:val="IntenseEmphasis"/>
                <w:b w:val="0"/>
                <w:i w:val="0"/>
                <w:lang w:val="en-US"/>
              </w:rPr>
            </w:pPr>
            <w:r>
              <w:rPr>
                <w:rStyle w:val="IntenseEmphasis"/>
                <w:b w:val="0"/>
                <w:i w:val="0"/>
                <w:lang w:val="en-US"/>
              </w:rPr>
              <w:t>Contact details</w:t>
            </w:r>
          </w:p>
          <w:p w14:paraId="15D0C604" w14:textId="6C36919E" w:rsidR="007A3531" w:rsidRDefault="007A3531" w:rsidP="007A3531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b w:val="0"/>
                <w:i w:val="0"/>
                <w:lang w:val="en-US"/>
              </w:rPr>
            </w:pPr>
            <w:r>
              <w:rPr>
                <w:rStyle w:val="IntenseEmphasis"/>
                <w:b w:val="0"/>
                <w:i w:val="0"/>
                <w:lang w:val="en-US"/>
              </w:rPr>
              <w:t>Email</w:t>
            </w:r>
          </w:p>
          <w:p w14:paraId="09755556" w14:textId="409A4B6F" w:rsidR="007A3531" w:rsidRDefault="007A3531" w:rsidP="007A3531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b w:val="0"/>
                <w:i w:val="0"/>
                <w:lang w:val="en-US"/>
              </w:rPr>
            </w:pPr>
            <w:r>
              <w:rPr>
                <w:rStyle w:val="IntenseEmphasis"/>
                <w:b w:val="0"/>
                <w:i w:val="0"/>
                <w:lang w:val="en-US"/>
              </w:rPr>
              <w:t>Phone number</w:t>
            </w:r>
          </w:p>
          <w:p w14:paraId="63984B4A" w14:textId="207C40EB" w:rsidR="007A3531" w:rsidRPr="007A3531" w:rsidRDefault="007A3531" w:rsidP="007A3531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b w:val="0"/>
                <w:i w:val="0"/>
                <w:lang w:val="en-US"/>
              </w:rPr>
            </w:pPr>
            <w:r>
              <w:rPr>
                <w:rStyle w:val="IntenseEmphasis"/>
                <w:b w:val="0"/>
                <w:i w:val="0"/>
                <w:lang w:val="en-US"/>
              </w:rPr>
              <w:t>Skype</w:t>
            </w:r>
          </w:p>
        </w:tc>
        <w:tc>
          <w:tcPr>
            <w:tcW w:w="2782" w:type="dxa"/>
          </w:tcPr>
          <w:p w14:paraId="648D5230" w14:textId="77777777" w:rsidR="007A3531" w:rsidRDefault="007A3531" w:rsidP="00BD0A19">
            <w:pPr>
              <w:rPr>
                <w:rStyle w:val="IntenseEmphasis"/>
                <w:b w:val="0"/>
                <w:i w:val="0"/>
                <w:lang w:val="en-US"/>
              </w:rPr>
            </w:pPr>
          </w:p>
        </w:tc>
      </w:tr>
    </w:tbl>
    <w:p w14:paraId="5B8F1761" w14:textId="77777777" w:rsidR="0089180D" w:rsidRPr="00A07CE7" w:rsidRDefault="0089180D" w:rsidP="00F77062">
      <w:pPr>
        <w:ind w:left="709" w:hanging="1"/>
        <w:rPr>
          <w:rStyle w:val="IntenseEmphasis"/>
          <w:lang w:val="en-US"/>
        </w:rPr>
      </w:pPr>
    </w:p>
    <w:sectPr w:rsidR="0089180D" w:rsidRPr="00A07CE7" w:rsidSect="000B08E5">
      <w:pgSz w:w="11906" w:h="16838"/>
      <w:pgMar w:top="426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507B"/>
    <w:multiLevelType w:val="hybridMultilevel"/>
    <w:tmpl w:val="AA5CF89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2F504CE"/>
    <w:multiLevelType w:val="hybridMultilevel"/>
    <w:tmpl w:val="15FE3768"/>
    <w:lvl w:ilvl="0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5B8D7F9F"/>
    <w:multiLevelType w:val="hybridMultilevel"/>
    <w:tmpl w:val="EFD8E72E"/>
    <w:lvl w:ilvl="0" w:tplc="374262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365CC"/>
    <w:multiLevelType w:val="hybridMultilevel"/>
    <w:tmpl w:val="3E2CA9C8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758133E5"/>
    <w:multiLevelType w:val="hybridMultilevel"/>
    <w:tmpl w:val="0EBCA3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C5D615F"/>
    <w:multiLevelType w:val="hybridMultilevel"/>
    <w:tmpl w:val="9850AFD8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ce Van den Broeke">
    <w15:presenceInfo w15:providerId="AD" w15:userId="S-1-5-21-1757981266-220523388-839522115-87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E7"/>
    <w:rsid w:val="000B08E5"/>
    <w:rsid w:val="001717CC"/>
    <w:rsid w:val="001D3D42"/>
    <w:rsid w:val="0020543C"/>
    <w:rsid w:val="00256A14"/>
    <w:rsid w:val="00456DB2"/>
    <w:rsid w:val="005C3F37"/>
    <w:rsid w:val="006551DE"/>
    <w:rsid w:val="00791907"/>
    <w:rsid w:val="007A3531"/>
    <w:rsid w:val="007F3877"/>
    <w:rsid w:val="0089180D"/>
    <w:rsid w:val="0092657E"/>
    <w:rsid w:val="00A07CE7"/>
    <w:rsid w:val="00BB03BE"/>
    <w:rsid w:val="00C47F11"/>
    <w:rsid w:val="00C70195"/>
    <w:rsid w:val="00C816AD"/>
    <w:rsid w:val="00EE38E4"/>
    <w:rsid w:val="00F77062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F60E8"/>
  <w15:chartTrackingRefBased/>
  <w15:docId w15:val="{5AB60A5B-D5DB-41BF-ACB4-0B81FBD2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F37"/>
  </w:style>
  <w:style w:type="paragraph" w:styleId="Heading1">
    <w:name w:val="heading 1"/>
    <w:basedOn w:val="Normal"/>
    <w:next w:val="Normal"/>
    <w:link w:val="Heading1Char"/>
    <w:uiPriority w:val="9"/>
    <w:qFormat/>
    <w:rsid w:val="005C3F37"/>
    <w:pPr>
      <w:keepNext/>
      <w:keepLines/>
      <w:spacing w:before="320" w:after="8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F3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F3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3F3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3F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3F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3F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3F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3F3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5C3F37"/>
    <w:rPr>
      <w:b/>
      <w:bCs/>
      <w:i/>
      <w:iCs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5C3F3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C3F3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5C3F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3F37"/>
    <w:rPr>
      <w:rFonts w:asciiTheme="majorHAnsi" w:eastAsiaTheme="majorEastAsia" w:hAnsiTheme="majorHAnsi" w:cstheme="majorBidi"/>
      <w:color w:val="2E74B5" w:themeColor="accent1" w:themeShade="B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C3F3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F3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3F3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F3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F3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F3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3F3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3F3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3F3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3F3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3F37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C3F37"/>
    <w:rPr>
      <w:b/>
      <w:bCs/>
    </w:rPr>
  </w:style>
  <w:style w:type="character" w:styleId="Emphasis">
    <w:name w:val="Emphasis"/>
    <w:basedOn w:val="DefaultParagraphFont"/>
    <w:uiPriority w:val="20"/>
    <w:qFormat/>
    <w:rsid w:val="005C3F37"/>
    <w:rPr>
      <w:i/>
      <w:iCs/>
      <w:color w:val="000000" w:themeColor="text1"/>
    </w:rPr>
  </w:style>
  <w:style w:type="paragraph" w:styleId="NoSpacing">
    <w:name w:val="No Spacing"/>
    <w:uiPriority w:val="1"/>
    <w:qFormat/>
    <w:rsid w:val="005C3F3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3F3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C3F37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3F3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3F37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C3F37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5C3F3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3F3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C3F3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3F37"/>
    <w:pPr>
      <w:outlineLvl w:val="9"/>
    </w:pPr>
  </w:style>
  <w:style w:type="table" w:styleId="TableGrid">
    <w:name w:val="Table Grid"/>
    <w:basedOn w:val="TableNormal"/>
    <w:uiPriority w:val="39"/>
    <w:rsid w:val="00F7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7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F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F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6" baseType="lpstr">
      <vt:lpstr/>
      <vt:lpstr/>
      <vt:lpstr>Context</vt:lpstr>
      <vt:lpstr>    Samples </vt:lpstr>
      <vt:lpstr>    Sample preparation</vt:lpstr>
      <vt:lpstr>    Experimental set-up/</vt:lpstr>
    </vt:vector>
  </TitlesOfParts>
  <Company>ILVO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Aluwé</dc:creator>
  <cp:keywords/>
  <dc:description/>
  <cp:lastModifiedBy>icatica6@gmail.com</cp:lastModifiedBy>
  <cp:revision>2</cp:revision>
  <dcterms:created xsi:type="dcterms:W3CDTF">2018-11-29T16:57:00Z</dcterms:created>
  <dcterms:modified xsi:type="dcterms:W3CDTF">2018-11-29T16:57:00Z</dcterms:modified>
</cp:coreProperties>
</file>